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8D10" w14:textId="77777777" w:rsidR="00943513" w:rsidRPr="00246060" w:rsidRDefault="00943513" w:rsidP="00943513">
      <w:pPr>
        <w:pStyle w:val="ListParagraph"/>
        <w:rPr>
          <w:rFonts w:ascii="Arial" w:hAnsi="Arial" w:cs="Arial"/>
        </w:rPr>
      </w:pPr>
    </w:p>
    <w:p w14:paraId="1A440CDA" w14:textId="38BFF096" w:rsidR="00943513" w:rsidRPr="00246060" w:rsidRDefault="00943513" w:rsidP="008E35A0">
      <w:pPr>
        <w:pStyle w:val="ListParagraph"/>
        <w:jc w:val="center"/>
        <w:rPr>
          <w:rFonts w:ascii="Arial" w:hAnsi="Arial" w:cs="Arial"/>
          <w:b/>
          <w:bCs/>
        </w:rPr>
      </w:pPr>
      <w:r w:rsidRPr="00246060">
        <w:rPr>
          <w:rFonts w:ascii="Arial" w:hAnsi="Arial" w:cs="Arial"/>
          <w:b/>
          <w:bCs/>
        </w:rPr>
        <w:t xml:space="preserve">Privacy Notice – use of members </w:t>
      </w:r>
      <w:r w:rsidR="002F1A73" w:rsidRPr="00246060">
        <w:rPr>
          <w:rFonts w:ascii="Arial" w:hAnsi="Arial" w:cs="Arial"/>
          <w:b/>
          <w:bCs/>
        </w:rPr>
        <w:t>information</w:t>
      </w:r>
    </w:p>
    <w:p w14:paraId="367D6DC7" w14:textId="7ACAE9BB" w:rsidR="002F1A73" w:rsidRPr="00246060" w:rsidRDefault="002F1A73" w:rsidP="00110831">
      <w:pPr>
        <w:pStyle w:val="ListParagraph"/>
        <w:spacing w:after="0" w:line="240" w:lineRule="auto"/>
        <w:ind w:left="0"/>
        <w:rPr>
          <w:rFonts w:ascii="Arial" w:hAnsi="Arial" w:cs="Arial"/>
        </w:rPr>
      </w:pPr>
      <w:r w:rsidRPr="00246060">
        <w:rPr>
          <w:rFonts w:ascii="Arial" w:hAnsi="Arial" w:cs="Arial"/>
        </w:rPr>
        <w:t xml:space="preserve">The data controller of the information being collected is: Scottish Rural Health </w:t>
      </w:r>
      <w:r w:rsidR="006544F8" w:rsidRPr="00246060">
        <w:rPr>
          <w:rFonts w:ascii="Arial" w:hAnsi="Arial" w:cs="Arial"/>
        </w:rPr>
        <w:t>Partnership</w:t>
      </w:r>
      <w:r w:rsidRPr="00246060">
        <w:rPr>
          <w:rFonts w:ascii="Arial" w:hAnsi="Arial" w:cs="Arial"/>
        </w:rPr>
        <w:t xml:space="preserve">, The </w:t>
      </w:r>
      <w:r w:rsidR="00A24DDC" w:rsidRPr="00246060">
        <w:rPr>
          <w:rFonts w:ascii="Arial" w:hAnsi="Arial" w:cs="Arial"/>
        </w:rPr>
        <w:t>U</w:t>
      </w:r>
      <w:r w:rsidRPr="00246060">
        <w:rPr>
          <w:rFonts w:ascii="Arial" w:hAnsi="Arial" w:cs="Arial"/>
        </w:rPr>
        <w:t xml:space="preserve">niversity of the Highlands and Island (UHI), Executive office, 12B </w:t>
      </w:r>
      <w:r w:rsidR="007208D2">
        <w:rPr>
          <w:rFonts w:ascii="Arial" w:hAnsi="Arial" w:cs="Arial"/>
        </w:rPr>
        <w:t>N</w:t>
      </w:r>
      <w:r w:rsidRPr="00246060">
        <w:rPr>
          <w:rFonts w:ascii="Arial" w:hAnsi="Arial" w:cs="Arial"/>
        </w:rPr>
        <w:t xml:space="preserve">ess </w:t>
      </w:r>
      <w:r w:rsidR="007208D2">
        <w:rPr>
          <w:rFonts w:ascii="Arial" w:hAnsi="Arial" w:cs="Arial"/>
        </w:rPr>
        <w:t>W</w:t>
      </w:r>
      <w:r w:rsidRPr="00246060">
        <w:rPr>
          <w:rFonts w:ascii="Arial" w:hAnsi="Arial" w:cs="Arial"/>
        </w:rPr>
        <w:t xml:space="preserve">alk, </w:t>
      </w:r>
      <w:r w:rsidR="007208D2">
        <w:rPr>
          <w:rFonts w:ascii="Arial" w:hAnsi="Arial" w:cs="Arial"/>
        </w:rPr>
        <w:t>I</w:t>
      </w:r>
      <w:r w:rsidRPr="00246060">
        <w:rPr>
          <w:rFonts w:ascii="Arial" w:hAnsi="Arial" w:cs="Arial"/>
        </w:rPr>
        <w:t>nverness, IV3 5SQ</w:t>
      </w:r>
      <w:r w:rsidR="006544F8" w:rsidRPr="00246060">
        <w:rPr>
          <w:rFonts w:ascii="Arial" w:hAnsi="Arial" w:cs="Arial"/>
        </w:rPr>
        <w:t xml:space="preserve">.  </w:t>
      </w:r>
    </w:p>
    <w:p w14:paraId="014ED8B2" w14:textId="1BB22C3B" w:rsidR="002F1A73" w:rsidRPr="00246060" w:rsidRDefault="002F1A73" w:rsidP="00110831">
      <w:pPr>
        <w:pStyle w:val="ListParagraph"/>
        <w:spacing w:after="0" w:line="240" w:lineRule="auto"/>
        <w:ind w:left="0"/>
        <w:rPr>
          <w:rFonts w:ascii="Arial" w:hAnsi="Arial" w:cs="Arial"/>
        </w:rPr>
      </w:pPr>
      <w:r w:rsidRPr="00246060">
        <w:rPr>
          <w:rFonts w:ascii="Arial" w:hAnsi="Arial" w:cs="Arial"/>
        </w:rPr>
        <w:t xml:space="preserve">For any queries or concern about how your personal data is being process you can contact our data protection </w:t>
      </w:r>
      <w:r w:rsidR="003E486C" w:rsidRPr="00246060">
        <w:rPr>
          <w:rFonts w:ascii="Arial" w:hAnsi="Arial" w:cs="Arial"/>
        </w:rPr>
        <w:t>officer</w:t>
      </w:r>
      <w:r w:rsidRPr="00246060">
        <w:rPr>
          <w:rFonts w:ascii="Arial" w:hAnsi="Arial" w:cs="Arial"/>
        </w:rPr>
        <w:t xml:space="preserve"> at </w:t>
      </w:r>
      <w:hyperlink r:id="rId12" w:history="1">
        <w:r w:rsidRPr="00246060">
          <w:rPr>
            <w:rStyle w:val="Hyperlink"/>
            <w:rFonts w:ascii="Arial" w:hAnsi="Arial" w:cs="Arial"/>
          </w:rPr>
          <w:t>dataprotectionofficer@uhi.ac.uk</w:t>
        </w:r>
      </w:hyperlink>
      <w:r w:rsidR="007208D2">
        <w:rPr>
          <w:rStyle w:val="Hyperlink"/>
          <w:rFonts w:ascii="Arial" w:hAnsi="Arial" w:cs="Arial"/>
        </w:rPr>
        <w:t xml:space="preserve">. </w:t>
      </w:r>
    </w:p>
    <w:p w14:paraId="19BE8A07" w14:textId="7EE363FA" w:rsidR="002F1A73" w:rsidRPr="00246060" w:rsidRDefault="002F1A73" w:rsidP="00110831">
      <w:pPr>
        <w:pStyle w:val="ListParagraph"/>
        <w:spacing w:after="0" w:line="240" w:lineRule="auto"/>
        <w:ind w:left="0"/>
        <w:rPr>
          <w:rFonts w:ascii="Arial" w:hAnsi="Arial" w:cs="Arial"/>
        </w:rPr>
      </w:pPr>
    </w:p>
    <w:p w14:paraId="747F5E6F" w14:textId="5FE3BC2B" w:rsidR="002F1A73" w:rsidRPr="00246060" w:rsidRDefault="002F1A73" w:rsidP="00110831">
      <w:pPr>
        <w:pStyle w:val="ListParagraph"/>
        <w:spacing w:after="0" w:line="240" w:lineRule="auto"/>
        <w:ind w:left="0"/>
        <w:rPr>
          <w:rFonts w:ascii="Arial" w:hAnsi="Arial" w:cs="Arial"/>
        </w:rPr>
      </w:pPr>
      <w:r w:rsidRPr="00246060">
        <w:rPr>
          <w:rFonts w:ascii="Arial" w:hAnsi="Arial" w:cs="Arial"/>
        </w:rPr>
        <w:t xml:space="preserve">The </w:t>
      </w:r>
      <w:r w:rsidR="005F1687" w:rsidRPr="00246060">
        <w:rPr>
          <w:rFonts w:ascii="Arial" w:hAnsi="Arial" w:cs="Arial"/>
        </w:rPr>
        <w:t>U</w:t>
      </w:r>
      <w:r w:rsidR="000E47A3" w:rsidRPr="00246060">
        <w:rPr>
          <w:rFonts w:ascii="Arial" w:hAnsi="Arial" w:cs="Arial"/>
        </w:rPr>
        <w:t xml:space="preserve">niversity of the </w:t>
      </w:r>
      <w:r w:rsidR="005F1687" w:rsidRPr="00246060">
        <w:rPr>
          <w:rFonts w:ascii="Arial" w:hAnsi="Arial" w:cs="Arial"/>
        </w:rPr>
        <w:t>Hi</w:t>
      </w:r>
      <w:r w:rsidR="000E47A3" w:rsidRPr="00246060">
        <w:rPr>
          <w:rFonts w:ascii="Arial" w:hAnsi="Arial" w:cs="Arial"/>
        </w:rPr>
        <w:t xml:space="preserve">ghland and </w:t>
      </w:r>
      <w:r w:rsidR="005F1687" w:rsidRPr="00246060">
        <w:rPr>
          <w:rFonts w:ascii="Arial" w:hAnsi="Arial" w:cs="Arial"/>
        </w:rPr>
        <w:t>I</w:t>
      </w:r>
      <w:r w:rsidR="000E47A3" w:rsidRPr="00246060">
        <w:rPr>
          <w:rFonts w:ascii="Arial" w:hAnsi="Arial" w:cs="Arial"/>
        </w:rPr>
        <w:t xml:space="preserve">slands is committed to protecting your personal information and being clear about what information we collected from you and how we us it.  This privacy notice explains how we collect, store, process and share personal data and your rights in relation to the personal data we hold, specifically concerning the </w:t>
      </w:r>
      <w:r w:rsidR="00F31528" w:rsidRPr="00246060">
        <w:rPr>
          <w:rFonts w:ascii="Arial" w:hAnsi="Arial" w:cs="Arial"/>
        </w:rPr>
        <w:t xml:space="preserve">processing of the personal data of the Scottish Rural Health partnership. </w:t>
      </w:r>
    </w:p>
    <w:p w14:paraId="6BAB3BDA" w14:textId="23240A71" w:rsidR="00F31528" w:rsidRPr="00246060" w:rsidRDefault="00F31528" w:rsidP="00110831">
      <w:pPr>
        <w:pStyle w:val="ListParagraph"/>
        <w:spacing w:after="0" w:line="240" w:lineRule="auto"/>
        <w:ind w:left="0"/>
        <w:rPr>
          <w:rFonts w:ascii="Arial" w:hAnsi="Arial" w:cs="Arial"/>
        </w:rPr>
      </w:pPr>
    </w:p>
    <w:p w14:paraId="3E99DA41" w14:textId="77777777" w:rsidR="004B1846" w:rsidRPr="00246060" w:rsidRDefault="0090697C" w:rsidP="00110831">
      <w:pPr>
        <w:pStyle w:val="ListParagraph"/>
        <w:spacing w:after="0" w:line="240" w:lineRule="auto"/>
        <w:ind w:left="0"/>
        <w:rPr>
          <w:rFonts w:ascii="Arial" w:hAnsi="Arial" w:cs="Arial"/>
          <w:b/>
          <w:bCs/>
        </w:rPr>
      </w:pPr>
      <w:r w:rsidRPr="00246060">
        <w:rPr>
          <w:rFonts w:ascii="Arial" w:hAnsi="Arial" w:cs="Arial"/>
          <w:b/>
          <w:bCs/>
        </w:rPr>
        <w:t xml:space="preserve">Your information will be used for the following purposed: </w:t>
      </w:r>
    </w:p>
    <w:p w14:paraId="1A46C42B" w14:textId="1A16E33C" w:rsidR="00AF12A4" w:rsidRPr="00246060" w:rsidRDefault="00FC2BF7" w:rsidP="00110831">
      <w:pPr>
        <w:pStyle w:val="ListParagraph"/>
        <w:spacing w:after="0" w:line="240" w:lineRule="auto"/>
        <w:ind w:left="0"/>
        <w:rPr>
          <w:rFonts w:ascii="Arial" w:hAnsi="Arial" w:cs="Arial"/>
        </w:rPr>
      </w:pPr>
      <w:r w:rsidRPr="00246060">
        <w:rPr>
          <w:rFonts w:ascii="Arial" w:hAnsi="Arial" w:cs="Arial"/>
        </w:rPr>
        <w:t>Communication</w:t>
      </w:r>
      <w:r w:rsidR="004B1846" w:rsidRPr="00246060">
        <w:rPr>
          <w:rFonts w:ascii="Arial" w:hAnsi="Arial" w:cs="Arial"/>
        </w:rPr>
        <w:t xml:space="preserve"> by authorized SRHP staff of information about remote and rural healthcare </w:t>
      </w:r>
      <w:r w:rsidR="00A03C9E" w:rsidRPr="00246060">
        <w:rPr>
          <w:rFonts w:ascii="Arial" w:hAnsi="Arial" w:cs="Arial"/>
        </w:rPr>
        <w:t>events</w:t>
      </w:r>
      <w:r w:rsidR="004B1846" w:rsidRPr="00246060">
        <w:rPr>
          <w:rFonts w:ascii="Arial" w:hAnsi="Arial" w:cs="Arial"/>
        </w:rPr>
        <w:t>, in</w:t>
      </w:r>
      <w:r w:rsidR="006279D9" w:rsidRPr="00246060">
        <w:rPr>
          <w:rFonts w:ascii="Arial" w:hAnsi="Arial" w:cs="Arial"/>
        </w:rPr>
        <w:t xml:space="preserve">form you of </w:t>
      </w:r>
      <w:r w:rsidR="003F0CEA" w:rsidRPr="00246060">
        <w:rPr>
          <w:rFonts w:ascii="Arial" w:hAnsi="Arial" w:cs="Arial"/>
        </w:rPr>
        <w:t>innovation</w:t>
      </w:r>
      <w:r w:rsidR="006279D9" w:rsidRPr="00246060">
        <w:rPr>
          <w:rFonts w:ascii="Arial" w:hAnsi="Arial" w:cs="Arial"/>
        </w:rPr>
        <w:t xml:space="preserve"> and collaboration opportunities, perform membership surveys</w:t>
      </w:r>
      <w:r w:rsidR="00AF12A4" w:rsidRPr="00246060">
        <w:rPr>
          <w:rFonts w:ascii="Arial" w:hAnsi="Arial" w:cs="Arial"/>
        </w:rPr>
        <w:t xml:space="preserve"> and the administration of membership records. </w:t>
      </w:r>
    </w:p>
    <w:p w14:paraId="07608457" w14:textId="77777777" w:rsidR="00943513" w:rsidRPr="00246060" w:rsidRDefault="00943513" w:rsidP="00110831">
      <w:pPr>
        <w:pStyle w:val="ListParagraph"/>
        <w:spacing w:after="0" w:line="240" w:lineRule="auto"/>
        <w:ind w:left="0"/>
        <w:rPr>
          <w:rFonts w:ascii="Arial" w:hAnsi="Arial" w:cs="Arial"/>
        </w:rPr>
      </w:pPr>
    </w:p>
    <w:p w14:paraId="4E965A15" w14:textId="440E7DB2" w:rsidR="00943513" w:rsidRPr="00246060" w:rsidRDefault="001F1BCB" w:rsidP="00110831">
      <w:pPr>
        <w:pStyle w:val="ListParagraph"/>
        <w:spacing w:after="0" w:line="240" w:lineRule="auto"/>
        <w:ind w:left="0"/>
        <w:rPr>
          <w:rFonts w:ascii="Arial" w:hAnsi="Arial" w:cs="Arial"/>
          <w:b/>
          <w:bCs/>
        </w:rPr>
      </w:pPr>
      <w:r w:rsidRPr="00246060">
        <w:rPr>
          <w:rFonts w:ascii="Arial" w:hAnsi="Arial" w:cs="Arial"/>
          <w:b/>
          <w:bCs/>
        </w:rPr>
        <w:t xml:space="preserve">The types of information we collect: </w:t>
      </w:r>
    </w:p>
    <w:p w14:paraId="731FCC8E" w14:textId="08868A7B" w:rsidR="007E4252" w:rsidRPr="00246060" w:rsidRDefault="001F1BCB" w:rsidP="00110831">
      <w:pPr>
        <w:pStyle w:val="ListParagraph"/>
        <w:spacing w:after="0" w:line="240" w:lineRule="auto"/>
        <w:ind w:left="0"/>
        <w:rPr>
          <w:rFonts w:ascii="Arial" w:hAnsi="Arial" w:cs="Arial"/>
        </w:rPr>
      </w:pPr>
      <w:r w:rsidRPr="00246060">
        <w:rPr>
          <w:rFonts w:ascii="Arial" w:hAnsi="Arial" w:cs="Arial"/>
        </w:rPr>
        <w:t>Name</w:t>
      </w:r>
      <w:r w:rsidR="00FA259B" w:rsidRPr="00246060">
        <w:rPr>
          <w:rFonts w:ascii="Arial" w:hAnsi="Arial" w:cs="Arial"/>
        </w:rPr>
        <w:t xml:space="preserve"> </w:t>
      </w:r>
      <w:r w:rsidRPr="00246060">
        <w:rPr>
          <w:rFonts w:ascii="Arial" w:hAnsi="Arial" w:cs="Arial"/>
        </w:rPr>
        <w:t xml:space="preserve">and contact information </w:t>
      </w:r>
      <w:del w:id="0" w:author="Catriona Strang" w:date="2020-10-19T14:17:00Z">
        <w:r w:rsidRPr="00246060" w:rsidDel="0002474E">
          <w:rPr>
            <w:rFonts w:ascii="Arial" w:hAnsi="Arial" w:cs="Arial"/>
          </w:rPr>
          <w:delText>such as address,</w:delText>
        </w:r>
      </w:del>
      <w:r w:rsidRPr="00246060">
        <w:rPr>
          <w:rFonts w:ascii="Arial" w:hAnsi="Arial" w:cs="Arial"/>
        </w:rPr>
        <w:t xml:space="preserve"> email address </w:t>
      </w:r>
      <w:del w:id="1" w:author="Catriona Strang" w:date="2020-10-19T14:17:00Z">
        <w:r w:rsidRPr="00246060" w:rsidDel="0002474E">
          <w:rPr>
            <w:rFonts w:ascii="Arial" w:hAnsi="Arial" w:cs="Arial"/>
          </w:rPr>
          <w:delText>and telephone number</w:delText>
        </w:r>
      </w:del>
      <w:r w:rsidRPr="00246060">
        <w:rPr>
          <w:rFonts w:ascii="Arial" w:hAnsi="Arial" w:cs="Arial"/>
        </w:rPr>
        <w:t xml:space="preserve">. </w:t>
      </w:r>
      <w:r w:rsidR="00912F3E" w:rsidRPr="00246060">
        <w:rPr>
          <w:rFonts w:ascii="Arial" w:hAnsi="Arial" w:cs="Arial"/>
        </w:rPr>
        <w:t xml:space="preserve"> </w:t>
      </w:r>
      <w:del w:id="2" w:author="Catriona Strang" w:date="2020-10-19T14:23:00Z">
        <w:r w:rsidR="007E4252" w:rsidRPr="00246060" w:rsidDel="0054663D">
          <w:rPr>
            <w:rFonts w:ascii="Arial" w:hAnsi="Arial" w:cs="Arial"/>
          </w:rPr>
          <w:delText xml:space="preserve">Information relating to your </w:delText>
        </w:r>
        <w:r w:rsidR="00912F3E" w:rsidRPr="00246060" w:rsidDel="0054663D">
          <w:rPr>
            <w:rFonts w:ascii="Arial" w:hAnsi="Arial" w:cs="Arial"/>
          </w:rPr>
          <w:delText>interest</w:delText>
        </w:r>
        <w:r w:rsidR="007E4252" w:rsidRPr="00246060" w:rsidDel="0054663D">
          <w:rPr>
            <w:rFonts w:ascii="Arial" w:hAnsi="Arial" w:cs="Arial"/>
          </w:rPr>
          <w:delText xml:space="preserve"> in SRHP and what skills you can bring to it.</w:delText>
        </w:r>
      </w:del>
    </w:p>
    <w:p w14:paraId="1B85F31F" w14:textId="59257D6A" w:rsidR="007E4252" w:rsidRPr="00246060" w:rsidRDefault="007E4252" w:rsidP="00110831">
      <w:pPr>
        <w:pStyle w:val="ListParagraph"/>
        <w:spacing w:after="0" w:line="240" w:lineRule="auto"/>
        <w:ind w:left="0"/>
        <w:rPr>
          <w:rFonts w:ascii="Arial" w:hAnsi="Arial" w:cs="Arial"/>
        </w:rPr>
      </w:pPr>
      <w:r w:rsidRPr="00246060">
        <w:rPr>
          <w:rFonts w:ascii="Arial" w:hAnsi="Arial" w:cs="Arial"/>
        </w:rPr>
        <w:t xml:space="preserve">These uses apply to personal data </w:t>
      </w:r>
      <w:r w:rsidR="003D4103" w:rsidRPr="00246060">
        <w:rPr>
          <w:rFonts w:ascii="Arial" w:hAnsi="Arial" w:cs="Arial"/>
        </w:rPr>
        <w:t>provided</w:t>
      </w:r>
      <w:r w:rsidRPr="00246060">
        <w:rPr>
          <w:rFonts w:ascii="Arial" w:hAnsi="Arial" w:cs="Arial"/>
        </w:rPr>
        <w:t xml:space="preserve"> by you without which we would not be able to progress your membership. </w:t>
      </w:r>
    </w:p>
    <w:p w14:paraId="74775D65" w14:textId="39FE6746" w:rsidR="007E4252" w:rsidRPr="00246060" w:rsidRDefault="007E4252" w:rsidP="00110831">
      <w:pPr>
        <w:pStyle w:val="ListParagraph"/>
        <w:spacing w:after="0" w:line="240" w:lineRule="auto"/>
        <w:ind w:left="0"/>
        <w:rPr>
          <w:rFonts w:ascii="Arial" w:hAnsi="Arial" w:cs="Arial"/>
        </w:rPr>
      </w:pPr>
    </w:p>
    <w:p w14:paraId="6FCCBBD3" w14:textId="048AF987" w:rsidR="00EB756D" w:rsidRPr="00246060" w:rsidRDefault="00EB756D" w:rsidP="00110831">
      <w:pPr>
        <w:pStyle w:val="ListParagraph"/>
        <w:spacing w:after="0" w:line="240" w:lineRule="auto"/>
        <w:ind w:left="0"/>
        <w:rPr>
          <w:rFonts w:ascii="Arial" w:hAnsi="Arial" w:cs="Arial"/>
          <w:b/>
          <w:bCs/>
        </w:rPr>
      </w:pPr>
      <w:r w:rsidRPr="00246060">
        <w:rPr>
          <w:rFonts w:ascii="Arial" w:hAnsi="Arial" w:cs="Arial"/>
          <w:b/>
          <w:bCs/>
        </w:rPr>
        <w:t>Our lega</w:t>
      </w:r>
      <w:r w:rsidR="0057331C" w:rsidRPr="00246060">
        <w:rPr>
          <w:rFonts w:ascii="Arial" w:hAnsi="Arial" w:cs="Arial"/>
          <w:b/>
          <w:bCs/>
        </w:rPr>
        <w:t>l</w:t>
      </w:r>
      <w:r w:rsidRPr="00246060">
        <w:rPr>
          <w:rFonts w:ascii="Arial" w:hAnsi="Arial" w:cs="Arial"/>
          <w:b/>
          <w:bCs/>
        </w:rPr>
        <w:t xml:space="preserve"> reason for using the data is</w:t>
      </w:r>
      <w:r w:rsidR="003D4103" w:rsidRPr="00246060">
        <w:rPr>
          <w:rFonts w:ascii="Arial" w:hAnsi="Arial" w:cs="Arial"/>
          <w:b/>
          <w:bCs/>
        </w:rPr>
        <w:t>/</w:t>
      </w:r>
      <w:r w:rsidRPr="00246060">
        <w:rPr>
          <w:rFonts w:ascii="Arial" w:hAnsi="Arial" w:cs="Arial"/>
          <w:b/>
          <w:bCs/>
        </w:rPr>
        <w:t>are:</w:t>
      </w:r>
    </w:p>
    <w:p w14:paraId="56003AFE" w14:textId="771B7CC1" w:rsidR="00FC2BF7" w:rsidRPr="00246060" w:rsidRDefault="00FC2BF7" w:rsidP="00FC2BF7">
      <w:pPr>
        <w:pStyle w:val="ListParagraph"/>
        <w:numPr>
          <w:ilvl w:val="0"/>
          <w:numId w:val="9"/>
        </w:numPr>
        <w:spacing w:after="0" w:line="240" w:lineRule="auto"/>
        <w:rPr>
          <w:rFonts w:ascii="Arial" w:hAnsi="Arial" w:cs="Arial"/>
        </w:rPr>
      </w:pPr>
      <w:r w:rsidRPr="00246060">
        <w:rPr>
          <w:rFonts w:ascii="Arial" w:hAnsi="Arial" w:cs="Arial"/>
        </w:rPr>
        <w:t>You have given consent for the use</w:t>
      </w:r>
      <w:r w:rsidR="001D735E" w:rsidRPr="00246060">
        <w:rPr>
          <w:rFonts w:ascii="Arial" w:hAnsi="Arial" w:cs="Arial"/>
        </w:rPr>
        <w:t xml:space="preserve"> - you can withdraw your consent by emailing srhp@uhi.ac.uk</w:t>
      </w:r>
    </w:p>
    <w:p w14:paraId="6801D704" w14:textId="77777777" w:rsidR="008E35A0" w:rsidRPr="00246060" w:rsidRDefault="008E35A0" w:rsidP="00110831">
      <w:pPr>
        <w:pStyle w:val="ListParagraph"/>
        <w:spacing w:after="0" w:line="240" w:lineRule="auto"/>
        <w:ind w:left="0"/>
        <w:rPr>
          <w:rFonts w:ascii="Arial" w:hAnsi="Arial" w:cs="Arial"/>
        </w:rPr>
      </w:pPr>
    </w:p>
    <w:p w14:paraId="1268EE06" w14:textId="77777777" w:rsidR="009516ED" w:rsidRPr="00246060" w:rsidRDefault="00D22277" w:rsidP="00110831">
      <w:pPr>
        <w:pStyle w:val="ListParagraph"/>
        <w:spacing w:after="0" w:line="240" w:lineRule="auto"/>
        <w:ind w:left="0"/>
        <w:rPr>
          <w:rFonts w:ascii="Arial" w:hAnsi="Arial" w:cs="Arial"/>
          <w:b/>
          <w:bCs/>
        </w:rPr>
      </w:pPr>
      <w:r w:rsidRPr="00246060">
        <w:rPr>
          <w:rFonts w:ascii="Arial" w:hAnsi="Arial" w:cs="Arial"/>
          <w:b/>
          <w:bCs/>
        </w:rPr>
        <w:t>The following rights are rights of data subjects:</w:t>
      </w:r>
    </w:p>
    <w:p w14:paraId="180B52D3" w14:textId="77777777"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right to access your personal data</w:t>
      </w:r>
    </w:p>
    <w:p w14:paraId="6BCE63BA" w14:textId="77777777"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right to rectification if the personal data we hold about you is incorrect</w:t>
      </w:r>
    </w:p>
    <w:p w14:paraId="21464BAC" w14:textId="77777777" w:rsidR="003E486C" w:rsidRPr="00246060" w:rsidRDefault="00D22277" w:rsidP="009A7D01">
      <w:pPr>
        <w:pStyle w:val="ListParagraph"/>
        <w:numPr>
          <w:ilvl w:val="0"/>
          <w:numId w:val="10"/>
        </w:numPr>
        <w:rPr>
          <w:rFonts w:ascii="Arial" w:hAnsi="Arial" w:cs="Arial"/>
        </w:rPr>
      </w:pPr>
      <w:r w:rsidRPr="00246060">
        <w:rPr>
          <w:rFonts w:ascii="Arial" w:hAnsi="Arial" w:cs="Arial"/>
        </w:rPr>
        <w:t>The right to restrict processing of your personal data</w:t>
      </w:r>
    </w:p>
    <w:p w14:paraId="75FDB46F" w14:textId="2D25E170"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following rights apply only in certain circumstances:</w:t>
      </w:r>
    </w:p>
    <w:p w14:paraId="4F4E1DF3" w14:textId="02DFDF8E"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w:t>
      </w:r>
      <w:r w:rsidR="009516ED" w:rsidRPr="00246060">
        <w:rPr>
          <w:rFonts w:ascii="Arial" w:hAnsi="Arial" w:cs="Arial"/>
        </w:rPr>
        <w:t xml:space="preserve"> </w:t>
      </w:r>
      <w:r w:rsidRPr="00246060">
        <w:rPr>
          <w:rFonts w:ascii="Arial" w:hAnsi="Arial" w:cs="Arial"/>
        </w:rPr>
        <w:t>right to withdraw consent at any time if consent is our lawful basis for processing your data</w:t>
      </w:r>
    </w:p>
    <w:p w14:paraId="69534342" w14:textId="77777777"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right to object to our processing of your personal data</w:t>
      </w:r>
    </w:p>
    <w:p w14:paraId="3F3122E9" w14:textId="77777777"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right to request erasure (deletion) of your personal data</w:t>
      </w:r>
    </w:p>
    <w:p w14:paraId="535C36EF" w14:textId="77777777" w:rsidR="009516ED" w:rsidRPr="00246060" w:rsidRDefault="00D22277" w:rsidP="009A7D01">
      <w:pPr>
        <w:pStyle w:val="ListParagraph"/>
        <w:numPr>
          <w:ilvl w:val="0"/>
          <w:numId w:val="10"/>
        </w:numPr>
        <w:spacing w:after="0" w:line="240" w:lineRule="auto"/>
        <w:rPr>
          <w:rFonts w:ascii="Arial" w:hAnsi="Arial" w:cs="Arial"/>
        </w:rPr>
      </w:pPr>
      <w:r w:rsidRPr="00246060">
        <w:rPr>
          <w:rFonts w:ascii="Arial" w:hAnsi="Arial" w:cs="Arial"/>
        </w:rPr>
        <w:t>The right to data portability</w:t>
      </w:r>
    </w:p>
    <w:p w14:paraId="64D8DB0B" w14:textId="62170538" w:rsidR="006A1EA9" w:rsidRPr="00246060" w:rsidRDefault="00D22277" w:rsidP="009A7D01">
      <w:pPr>
        <w:pStyle w:val="ListParagraph"/>
        <w:numPr>
          <w:ilvl w:val="0"/>
          <w:numId w:val="10"/>
        </w:numPr>
        <w:spacing w:after="0" w:line="240" w:lineRule="auto"/>
        <w:textAlignment w:val="baseline"/>
        <w:rPr>
          <w:rFonts w:ascii="Arial" w:hAnsi="Arial" w:cs="Arial"/>
        </w:rPr>
      </w:pPr>
      <w:r w:rsidRPr="00246060">
        <w:rPr>
          <w:rFonts w:ascii="Arial" w:hAnsi="Arial" w:cs="Arial"/>
        </w:rPr>
        <w:t>You also have the right to lodge a compla</w:t>
      </w:r>
      <w:r w:rsidR="003E486C" w:rsidRPr="00246060">
        <w:rPr>
          <w:rFonts w:ascii="Arial" w:hAnsi="Arial" w:cs="Arial"/>
        </w:rPr>
        <w:t>in</w:t>
      </w:r>
      <w:r w:rsidR="00246060">
        <w:rPr>
          <w:rFonts w:ascii="Arial" w:hAnsi="Arial" w:cs="Arial"/>
        </w:rPr>
        <w:t xml:space="preserve">t with ICSO.  </w:t>
      </w:r>
    </w:p>
    <w:p w14:paraId="0A264AF2" w14:textId="7A15DDBC" w:rsidR="00196568" w:rsidRPr="00246060" w:rsidRDefault="00196568" w:rsidP="00FC2BF7">
      <w:pPr>
        <w:spacing w:after="0" w:line="240" w:lineRule="auto"/>
        <w:textAlignment w:val="baseline"/>
        <w:rPr>
          <w:rFonts w:ascii="Arial" w:hAnsi="Arial" w:cs="Arial"/>
        </w:rPr>
      </w:pPr>
    </w:p>
    <w:p w14:paraId="33E85B80" w14:textId="0BE51177" w:rsidR="00196568" w:rsidRPr="00246060" w:rsidRDefault="00196568" w:rsidP="00FC2BF7">
      <w:pPr>
        <w:spacing w:after="0" w:line="240" w:lineRule="auto"/>
        <w:textAlignment w:val="baseline"/>
        <w:rPr>
          <w:rFonts w:ascii="Arial" w:hAnsi="Arial" w:cs="Arial"/>
          <w:b/>
          <w:bCs/>
        </w:rPr>
      </w:pPr>
      <w:r w:rsidRPr="00246060">
        <w:rPr>
          <w:rFonts w:ascii="Arial" w:hAnsi="Arial" w:cs="Arial"/>
          <w:b/>
          <w:bCs/>
        </w:rPr>
        <w:t>Re</w:t>
      </w:r>
      <w:r w:rsidR="00065E09" w:rsidRPr="00246060">
        <w:rPr>
          <w:rFonts w:ascii="Arial" w:hAnsi="Arial" w:cs="Arial"/>
          <w:b/>
          <w:bCs/>
        </w:rPr>
        <w:t>ten</w:t>
      </w:r>
      <w:r w:rsidRPr="00246060">
        <w:rPr>
          <w:rFonts w:ascii="Arial" w:hAnsi="Arial" w:cs="Arial"/>
          <w:b/>
          <w:bCs/>
        </w:rPr>
        <w:t>tion</w:t>
      </w:r>
    </w:p>
    <w:p w14:paraId="155EA5C6" w14:textId="6DDBA9B7" w:rsidR="00065E09" w:rsidRPr="00246060" w:rsidRDefault="00196568" w:rsidP="00FC2BF7">
      <w:pPr>
        <w:spacing w:after="0" w:line="240" w:lineRule="auto"/>
        <w:textAlignment w:val="baseline"/>
        <w:rPr>
          <w:rFonts w:ascii="Arial" w:hAnsi="Arial" w:cs="Arial"/>
        </w:rPr>
      </w:pPr>
      <w:r w:rsidRPr="00246060">
        <w:rPr>
          <w:rFonts w:ascii="Arial" w:hAnsi="Arial" w:cs="Arial"/>
        </w:rPr>
        <w:t xml:space="preserve">SRHP is a hosted </w:t>
      </w:r>
      <w:r w:rsidR="00065E09" w:rsidRPr="00246060">
        <w:rPr>
          <w:rFonts w:ascii="Arial" w:hAnsi="Arial" w:cs="Arial"/>
        </w:rPr>
        <w:t xml:space="preserve">by the </w:t>
      </w:r>
      <w:r w:rsidRPr="00246060">
        <w:rPr>
          <w:rFonts w:ascii="Arial" w:hAnsi="Arial" w:cs="Arial"/>
        </w:rPr>
        <w:t xml:space="preserve">UHI </w:t>
      </w:r>
      <w:r w:rsidR="00065E09" w:rsidRPr="00246060">
        <w:rPr>
          <w:rFonts w:ascii="Arial" w:hAnsi="Arial" w:cs="Arial"/>
        </w:rPr>
        <w:t xml:space="preserve">until July 2021, your data shall be held by the university until this time. </w:t>
      </w:r>
    </w:p>
    <w:p w14:paraId="06149373" w14:textId="77777777" w:rsidR="00065E09" w:rsidRDefault="00065E09" w:rsidP="00FC2BF7">
      <w:pPr>
        <w:spacing w:after="0" w:line="240" w:lineRule="auto"/>
        <w:textAlignment w:val="baseline"/>
        <w:rPr>
          <w:rFonts w:ascii="Arial" w:hAnsi="Arial" w:cs="Arial"/>
          <w:sz w:val="20"/>
          <w:szCs w:val="20"/>
        </w:rPr>
      </w:pPr>
    </w:p>
    <w:p w14:paraId="0CED95E8" w14:textId="119CAAD1" w:rsidR="00FC2BF7" w:rsidRDefault="00FC2BF7" w:rsidP="00FC2BF7">
      <w:pPr>
        <w:spacing w:after="0" w:line="240" w:lineRule="auto"/>
        <w:textAlignment w:val="baseline"/>
        <w:rPr>
          <w:rFonts w:ascii="Arial" w:hAnsi="Arial" w:cs="Arial"/>
          <w:sz w:val="20"/>
          <w:szCs w:val="20"/>
        </w:rPr>
      </w:pPr>
    </w:p>
    <w:p w14:paraId="4251DCFB" w14:textId="599766D8" w:rsidR="00FC2BF7" w:rsidRDefault="00FC2BF7" w:rsidP="00FC2BF7">
      <w:pPr>
        <w:spacing w:after="0" w:line="240" w:lineRule="auto"/>
        <w:textAlignment w:val="baseline"/>
        <w:rPr>
          <w:rFonts w:ascii="Arial" w:hAnsi="Arial" w:cs="Arial"/>
          <w:sz w:val="20"/>
          <w:szCs w:val="20"/>
        </w:rPr>
      </w:pPr>
    </w:p>
    <w:p w14:paraId="20514842" w14:textId="694DD302" w:rsidR="00FC2BF7" w:rsidRDefault="00FC2BF7" w:rsidP="00FC2BF7">
      <w:pPr>
        <w:spacing w:after="0" w:line="240" w:lineRule="auto"/>
        <w:textAlignment w:val="baseline"/>
        <w:rPr>
          <w:rFonts w:ascii="Arial" w:hAnsi="Arial" w:cs="Arial"/>
          <w:sz w:val="20"/>
          <w:szCs w:val="20"/>
        </w:rPr>
      </w:pPr>
    </w:p>
    <w:p w14:paraId="69A4D50E" w14:textId="738E786A" w:rsidR="00FC2BF7" w:rsidRDefault="00FC2BF7" w:rsidP="00FC2BF7">
      <w:pPr>
        <w:spacing w:after="0" w:line="240" w:lineRule="auto"/>
        <w:textAlignment w:val="baseline"/>
        <w:rPr>
          <w:rFonts w:ascii="Arial" w:hAnsi="Arial" w:cs="Arial"/>
          <w:sz w:val="20"/>
          <w:szCs w:val="20"/>
        </w:rPr>
      </w:pPr>
    </w:p>
    <w:p w14:paraId="3BAE5DCA" w14:textId="2B50DBC9" w:rsidR="00FC2BF7" w:rsidRDefault="00FC2BF7" w:rsidP="00FC2BF7">
      <w:pPr>
        <w:spacing w:after="0" w:line="240" w:lineRule="auto"/>
        <w:textAlignment w:val="baseline"/>
        <w:rPr>
          <w:rFonts w:ascii="Arial" w:hAnsi="Arial" w:cs="Arial"/>
          <w:sz w:val="20"/>
          <w:szCs w:val="20"/>
        </w:rPr>
      </w:pPr>
    </w:p>
    <w:p w14:paraId="580C79D9" w14:textId="71AB4CC6" w:rsidR="00FC2BF7" w:rsidRDefault="00FC2BF7" w:rsidP="00FC2BF7">
      <w:pPr>
        <w:spacing w:after="0" w:line="240" w:lineRule="auto"/>
        <w:textAlignment w:val="baseline"/>
        <w:rPr>
          <w:rFonts w:ascii="Arial" w:hAnsi="Arial" w:cs="Arial"/>
          <w:sz w:val="20"/>
          <w:szCs w:val="20"/>
        </w:rPr>
      </w:pPr>
    </w:p>
    <w:p w14:paraId="53AD4B0E" w14:textId="3A252D21" w:rsidR="00FC2BF7" w:rsidRDefault="00FC2BF7" w:rsidP="00FC2BF7">
      <w:pPr>
        <w:spacing w:after="0" w:line="240" w:lineRule="auto"/>
        <w:textAlignment w:val="baseline"/>
        <w:rPr>
          <w:rFonts w:ascii="Arial" w:hAnsi="Arial" w:cs="Arial"/>
          <w:sz w:val="20"/>
          <w:szCs w:val="20"/>
        </w:rPr>
      </w:pPr>
    </w:p>
    <w:p w14:paraId="3F412B0C" w14:textId="33529CF2" w:rsidR="00FC2BF7" w:rsidRPr="005F17E4" w:rsidRDefault="00FC2BF7" w:rsidP="005F17E4"/>
    <w:sectPr w:rsidR="00FC2BF7" w:rsidRPr="005F17E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4690" w14:textId="77777777" w:rsidR="00B54AA9" w:rsidRDefault="00B54AA9" w:rsidP="003310BA">
      <w:pPr>
        <w:spacing w:after="0" w:line="240" w:lineRule="auto"/>
      </w:pPr>
      <w:r>
        <w:separator/>
      </w:r>
    </w:p>
  </w:endnote>
  <w:endnote w:type="continuationSeparator" w:id="0">
    <w:p w14:paraId="34A94507" w14:textId="77777777" w:rsidR="00B54AA9" w:rsidRDefault="00B54AA9" w:rsidP="0033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6717" w14:textId="77777777" w:rsidR="00B54AA9" w:rsidRDefault="00B54AA9" w:rsidP="003310BA">
      <w:pPr>
        <w:spacing w:after="0" w:line="240" w:lineRule="auto"/>
      </w:pPr>
      <w:r>
        <w:separator/>
      </w:r>
    </w:p>
  </w:footnote>
  <w:footnote w:type="continuationSeparator" w:id="0">
    <w:p w14:paraId="63AFF35A" w14:textId="77777777" w:rsidR="00B54AA9" w:rsidRDefault="00B54AA9" w:rsidP="0033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943F" w14:textId="7D9C5729" w:rsidR="003310BA" w:rsidRPr="003310BA" w:rsidRDefault="006A1EA9">
    <w:pPr>
      <w:pStyle w:val="Header"/>
      <w:rPr>
        <w:b/>
        <w:sz w:val="32"/>
        <w:szCs w:val="32"/>
      </w:rPr>
    </w:pPr>
    <w:r w:rsidRPr="00244FCA">
      <w:rPr>
        <w:noProof/>
        <w:lang w:eastAsia="en-GB"/>
      </w:rPr>
      <w:drawing>
        <wp:anchor distT="0" distB="0" distL="114300" distR="114300" simplePos="0" relativeHeight="251659264" behindDoc="1" locked="0" layoutInCell="1" allowOverlap="1" wp14:anchorId="0218A1CB" wp14:editId="688714D6">
          <wp:simplePos x="0" y="0"/>
          <wp:positionH relativeFrom="margin">
            <wp:posOffset>1465580</wp:posOffset>
          </wp:positionH>
          <wp:positionV relativeFrom="margin">
            <wp:posOffset>-800100</wp:posOffset>
          </wp:positionV>
          <wp:extent cx="2795763" cy="9360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5763"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369">
      <w:tab/>
    </w:r>
  </w:p>
  <w:p w14:paraId="11072EF3" w14:textId="04CE68EF" w:rsidR="003310BA" w:rsidRDefault="0033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261"/>
    <w:multiLevelType w:val="singleLevel"/>
    <w:tmpl w:val="85242F92"/>
    <w:lvl w:ilvl="0">
      <w:start w:val="1"/>
      <w:numFmt w:val="decimal"/>
      <w:lvlText w:val="%1."/>
      <w:legacy w:legacy="1" w:legacySpace="0" w:legacyIndent="360"/>
      <w:lvlJc w:val="left"/>
      <w:pPr>
        <w:ind w:left="360" w:hanging="360"/>
      </w:pPr>
    </w:lvl>
  </w:abstractNum>
  <w:abstractNum w:abstractNumId="1" w15:restartNumberingAfterBreak="0">
    <w:nsid w:val="02337D44"/>
    <w:multiLevelType w:val="multilevel"/>
    <w:tmpl w:val="BC34C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22C0C"/>
    <w:multiLevelType w:val="multilevel"/>
    <w:tmpl w:val="385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A3B99"/>
    <w:multiLevelType w:val="hybridMultilevel"/>
    <w:tmpl w:val="5E6CB71E"/>
    <w:lvl w:ilvl="0" w:tplc="0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8871C06"/>
    <w:multiLevelType w:val="singleLevel"/>
    <w:tmpl w:val="85242F92"/>
    <w:lvl w:ilvl="0">
      <w:start w:val="1"/>
      <w:numFmt w:val="decimal"/>
      <w:lvlText w:val="%1."/>
      <w:legacy w:legacy="1" w:legacySpace="0" w:legacyIndent="360"/>
      <w:lvlJc w:val="left"/>
      <w:pPr>
        <w:ind w:left="360" w:hanging="360"/>
      </w:pPr>
    </w:lvl>
  </w:abstractNum>
  <w:abstractNum w:abstractNumId="5" w15:restartNumberingAfterBreak="0">
    <w:nsid w:val="188C5CA6"/>
    <w:multiLevelType w:val="hybridMultilevel"/>
    <w:tmpl w:val="EA3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2619E"/>
    <w:multiLevelType w:val="hybridMultilevel"/>
    <w:tmpl w:val="88D0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41FD0"/>
    <w:multiLevelType w:val="hybridMultilevel"/>
    <w:tmpl w:val="9302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62CDF"/>
    <w:multiLevelType w:val="multilevel"/>
    <w:tmpl w:val="385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82B66"/>
    <w:multiLevelType w:val="hybridMultilevel"/>
    <w:tmpl w:val="47969E3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8"/>
  </w:num>
  <w:num w:numId="4">
    <w:abstractNumId w:val="1"/>
  </w:num>
  <w:num w:numId="5">
    <w:abstractNumId w:val="7"/>
  </w:num>
  <w:num w:numId="6">
    <w:abstractNumId w:val="5"/>
  </w:num>
  <w:num w:numId="7">
    <w:abstractNumId w:val="6"/>
  </w:num>
  <w:num w:numId="8">
    <w:abstractNumId w:val="3"/>
  </w:num>
  <w:num w:numId="9">
    <w:abstractNumId w:val="2"/>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riona Strang">
    <w15:presenceInfo w15:providerId="AD" w15:userId="S::EO06CS@uhi.ac.uk::a551e4e3-8dbc-49d2-9f39-3edafc4f9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61"/>
    <w:rsid w:val="00010DBA"/>
    <w:rsid w:val="0002474E"/>
    <w:rsid w:val="000650F8"/>
    <w:rsid w:val="00065E09"/>
    <w:rsid w:val="00072592"/>
    <w:rsid w:val="00092766"/>
    <w:rsid w:val="000E401D"/>
    <w:rsid w:val="000E47A3"/>
    <w:rsid w:val="00110831"/>
    <w:rsid w:val="001327C5"/>
    <w:rsid w:val="00155F8B"/>
    <w:rsid w:val="00163D20"/>
    <w:rsid w:val="00196568"/>
    <w:rsid w:val="001D735E"/>
    <w:rsid w:val="001E1851"/>
    <w:rsid w:val="001F1BCB"/>
    <w:rsid w:val="00244FCA"/>
    <w:rsid w:val="00246060"/>
    <w:rsid w:val="002740FE"/>
    <w:rsid w:val="00281D74"/>
    <w:rsid w:val="002D11B8"/>
    <w:rsid w:val="002F1A73"/>
    <w:rsid w:val="0032701F"/>
    <w:rsid w:val="003310BA"/>
    <w:rsid w:val="00344EDC"/>
    <w:rsid w:val="003654E1"/>
    <w:rsid w:val="00387DA7"/>
    <w:rsid w:val="003D4103"/>
    <w:rsid w:val="003E486C"/>
    <w:rsid w:val="003E60DF"/>
    <w:rsid w:val="003E696C"/>
    <w:rsid w:val="003F0CEA"/>
    <w:rsid w:val="004063AD"/>
    <w:rsid w:val="00424D43"/>
    <w:rsid w:val="00426C05"/>
    <w:rsid w:val="00437215"/>
    <w:rsid w:val="0044529B"/>
    <w:rsid w:val="0047669B"/>
    <w:rsid w:val="004B1846"/>
    <w:rsid w:val="004B5294"/>
    <w:rsid w:val="004F570A"/>
    <w:rsid w:val="0050778F"/>
    <w:rsid w:val="0051775F"/>
    <w:rsid w:val="0054663D"/>
    <w:rsid w:val="0057331C"/>
    <w:rsid w:val="005F1687"/>
    <w:rsid w:val="005F17E4"/>
    <w:rsid w:val="005F4DC6"/>
    <w:rsid w:val="00611933"/>
    <w:rsid w:val="006279D9"/>
    <w:rsid w:val="00636F69"/>
    <w:rsid w:val="006544F8"/>
    <w:rsid w:val="006A1EA9"/>
    <w:rsid w:val="006A5C24"/>
    <w:rsid w:val="006F1382"/>
    <w:rsid w:val="007208D2"/>
    <w:rsid w:val="00732F37"/>
    <w:rsid w:val="007745C6"/>
    <w:rsid w:val="007872C9"/>
    <w:rsid w:val="0078763E"/>
    <w:rsid w:val="007E4252"/>
    <w:rsid w:val="00853861"/>
    <w:rsid w:val="0086755C"/>
    <w:rsid w:val="008D473F"/>
    <w:rsid w:val="008E35A0"/>
    <w:rsid w:val="0090697C"/>
    <w:rsid w:val="00912F3E"/>
    <w:rsid w:val="00930369"/>
    <w:rsid w:val="00943513"/>
    <w:rsid w:val="00943D3D"/>
    <w:rsid w:val="009516ED"/>
    <w:rsid w:val="009570A8"/>
    <w:rsid w:val="0096137C"/>
    <w:rsid w:val="009A7D01"/>
    <w:rsid w:val="009B3732"/>
    <w:rsid w:val="009F19F1"/>
    <w:rsid w:val="00A03C9E"/>
    <w:rsid w:val="00A24DDC"/>
    <w:rsid w:val="00A77BE1"/>
    <w:rsid w:val="00AF12A4"/>
    <w:rsid w:val="00B54AA9"/>
    <w:rsid w:val="00B54AB0"/>
    <w:rsid w:val="00C20A32"/>
    <w:rsid w:val="00C362EF"/>
    <w:rsid w:val="00C52A02"/>
    <w:rsid w:val="00C91003"/>
    <w:rsid w:val="00C94214"/>
    <w:rsid w:val="00CD3205"/>
    <w:rsid w:val="00D22277"/>
    <w:rsid w:val="00E0495C"/>
    <w:rsid w:val="00E12EB7"/>
    <w:rsid w:val="00E54CAB"/>
    <w:rsid w:val="00EB756D"/>
    <w:rsid w:val="00F22826"/>
    <w:rsid w:val="00F31528"/>
    <w:rsid w:val="00F547B7"/>
    <w:rsid w:val="00F61A48"/>
    <w:rsid w:val="00F8754F"/>
    <w:rsid w:val="00FA259B"/>
    <w:rsid w:val="00FC2BF7"/>
    <w:rsid w:val="00FE04F2"/>
    <w:rsid w:val="1C31C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0AA6"/>
  <w15:chartTrackingRefBased/>
  <w15:docId w15:val="{F7CA82E9-06AE-4D93-AD46-86A6081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7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72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853861"/>
    <w:pPr>
      <w:tabs>
        <w:tab w:val="left" w:pos="720"/>
        <w:tab w:val="left" w:pos="1440"/>
        <w:tab w:val="left" w:pos="2160"/>
        <w:tab w:val="left" w:pos="2880"/>
        <w:tab w:val="left" w:pos="4680"/>
        <w:tab w:val="left" w:pos="5400"/>
        <w:tab w:val="right" w:pos="9000"/>
      </w:tabs>
      <w:spacing w:before="240" w:after="60" w:line="240" w:lineRule="atLeast"/>
      <w:ind w:left="2160"/>
      <w:jc w:val="both"/>
      <w:outlineLvl w:val="5"/>
    </w:pPr>
    <w:rPr>
      <w:rFonts w:ascii="Arial" w:eastAsia="Times New Roman" w:hAnsi="Arial" w:cs="Times New Roman"/>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3861"/>
    <w:rPr>
      <w:rFonts w:ascii="Arial" w:eastAsia="Times New Roman" w:hAnsi="Arial" w:cs="Times New Roman"/>
      <w:i/>
      <w:szCs w:val="20"/>
      <w:lang w:eastAsia="en-GB"/>
    </w:rPr>
  </w:style>
  <w:style w:type="character" w:styleId="Hyperlink">
    <w:name w:val="Hyperlink"/>
    <w:rsid w:val="00853861"/>
    <w:rPr>
      <w:color w:val="0000FF"/>
      <w:u w:val="single"/>
    </w:rPr>
  </w:style>
  <w:style w:type="paragraph" w:styleId="BodyText">
    <w:name w:val="Body Text"/>
    <w:basedOn w:val="Normal"/>
    <w:link w:val="BodyTextChar"/>
    <w:rsid w:val="00853861"/>
    <w:pPr>
      <w:spacing w:after="0" w:line="240" w:lineRule="auto"/>
    </w:pPr>
    <w:rPr>
      <w:rFonts w:ascii="Arial" w:eastAsia="Times" w:hAnsi="Arial" w:cs="Arial"/>
      <w:sz w:val="28"/>
      <w:szCs w:val="20"/>
    </w:rPr>
  </w:style>
  <w:style w:type="character" w:customStyle="1" w:styleId="BodyTextChar">
    <w:name w:val="Body Text Char"/>
    <w:basedOn w:val="DefaultParagraphFont"/>
    <w:link w:val="BodyText"/>
    <w:rsid w:val="00853861"/>
    <w:rPr>
      <w:rFonts w:ascii="Arial" w:eastAsia="Times" w:hAnsi="Arial" w:cs="Arial"/>
      <w:sz w:val="28"/>
      <w:szCs w:val="20"/>
    </w:rPr>
  </w:style>
  <w:style w:type="paragraph" w:styleId="ListParagraph">
    <w:name w:val="List Paragraph"/>
    <w:basedOn w:val="Normal"/>
    <w:uiPriority w:val="34"/>
    <w:qFormat/>
    <w:rsid w:val="002740FE"/>
    <w:pPr>
      <w:ind w:left="720"/>
      <w:contextualSpacing/>
    </w:pPr>
  </w:style>
  <w:style w:type="paragraph" w:styleId="Header">
    <w:name w:val="header"/>
    <w:basedOn w:val="Normal"/>
    <w:link w:val="HeaderChar"/>
    <w:uiPriority w:val="99"/>
    <w:unhideWhenUsed/>
    <w:rsid w:val="0033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0BA"/>
  </w:style>
  <w:style w:type="paragraph" w:styleId="Footer">
    <w:name w:val="footer"/>
    <w:basedOn w:val="Normal"/>
    <w:link w:val="FooterChar"/>
    <w:uiPriority w:val="99"/>
    <w:unhideWhenUsed/>
    <w:rsid w:val="0033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0BA"/>
  </w:style>
  <w:style w:type="paragraph" w:customStyle="1" w:styleId="paragraph">
    <w:name w:val="paragraph"/>
    <w:basedOn w:val="Normal"/>
    <w:rsid w:val="00C9100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91003"/>
  </w:style>
  <w:style w:type="character" w:customStyle="1" w:styleId="eop">
    <w:name w:val="eop"/>
    <w:basedOn w:val="DefaultParagraphFont"/>
    <w:rsid w:val="00C91003"/>
  </w:style>
  <w:style w:type="paragraph" w:styleId="BalloonText">
    <w:name w:val="Balloon Text"/>
    <w:basedOn w:val="Normal"/>
    <w:link w:val="BalloonTextChar"/>
    <w:uiPriority w:val="99"/>
    <w:semiHidden/>
    <w:unhideWhenUsed/>
    <w:rsid w:val="0013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7C5"/>
    <w:rPr>
      <w:rFonts w:ascii="Segoe UI" w:hAnsi="Segoe UI" w:cs="Segoe UI"/>
      <w:sz w:val="18"/>
      <w:szCs w:val="18"/>
    </w:rPr>
  </w:style>
  <w:style w:type="paragraph" w:styleId="NoSpacing">
    <w:name w:val="No Spacing"/>
    <w:uiPriority w:val="1"/>
    <w:qFormat/>
    <w:rsid w:val="00437215"/>
    <w:pPr>
      <w:spacing w:after="0" w:line="240" w:lineRule="auto"/>
    </w:pPr>
  </w:style>
  <w:style w:type="character" w:customStyle="1" w:styleId="Heading2Char">
    <w:name w:val="Heading 2 Char"/>
    <w:basedOn w:val="DefaultParagraphFont"/>
    <w:link w:val="Heading2"/>
    <w:uiPriority w:val="9"/>
    <w:semiHidden/>
    <w:rsid w:val="007872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72C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872C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2F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71651">
      <w:bodyDiv w:val="1"/>
      <w:marLeft w:val="0"/>
      <w:marRight w:val="0"/>
      <w:marTop w:val="0"/>
      <w:marBottom w:val="0"/>
      <w:divBdr>
        <w:top w:val="none" w:sz="0" w:space="0" w:color="auto"/>
        <w:left w:val="none" w:sz="0" w:space="0" w:color="auto"/>
        <w:bottom w:val="none" w:sz="0" w:space="0" w:color="auto"/>
        <w:right w:val="none" w:sz="0" w:space="0" w:color="auto"/>
      </w:divBdr>
    </w:div>
    <w:div w:id="1127118871">
      <w:bodyDiv w:val="1"/>
      <w:marLeft w:val="0"/>
      <w:marRight w:val="0"/>
      <w:marTop w:val="0"/>
      <w:marBottom w:val="0"/>
      <w:divBdr>
        <w:top w:val="none" w:sz="0" w:space="0" w:color="auto"/>
        <w:left w:val="none" w:sz="0" w:space="0" w:color="auto"/>
        <w:bottom w:val="none" w:sz="0" w:space="0" w:color="auto"/>
        <w:right w:val="none" w:sz="0" w:space="0" w:color="auto"/>
      </w:divBdr>
      <w:divsChild>
        <w:div w:id="754787626">
          <w:marLeft w:val="0"/>
          <w:marRight w:val="0"/>
          <w:marTop w:val="0"/>
          <w:marBottom w:val="0"/>
          <w:divBdr>
            <w:top w:val="none" w:sz="0" w:space="0" w:color="auto"/>
            <w:left w:val="none" w:sz="0" w:space="0" w:color="auto"/>
            <w:bottom w:val="none" w:sz="0" w:space="0" w:color="auto"/>
            <w:right w:val="none" w:sz="0" w:space="0" w:color="auto"/>
          </w:divBdr>
          <w:divsChild>
            <w:div w:id="307829346">
              <w:marLeft w:val="0"/>
              <w:marRight w:val="0"/>
              <w:marTop w:val="0"/>
              <w:marBottom w:val="0"/>
              <w:divBdr>
                <w:top w:val="none" w:sz="0" w:space="0" w:color="auto"/>
                <w:left w:val="none" w:sz="0" w:space="0" w:color="auto"/>
                <w:bottom w:val="none" w:sz="0" w:space="0" w:color="auto"/>
                <w:right w:val="none" w:sz="0" w:space="0" w:color="auto"/>
              </w:divBdr>
              <w:divsChild>
                <w:div w:id="592133855">
                  <w:marLeft w:val="0"/>
                  <w:marRight w:val="0"/>
                  <w:marTop w:val="0"/>
                  <w:marBottom w:val="0"/>
                  <w:divBdr>
                    <w:top w:val="none" w:sz="0" w:space="0" w:color="auto"/>
                    <w:left w:val="none" w:sz="0" w:space="0" w:color="auto"/>
                    <w:bottom w:val="none" w:sz="0" w:space="0" w:color="auto"/>
                    <w:right w:val="none" w:sz="0" w:space="0" w:color="auto"/>
                  </w:divBdr>
                  <w:divsChild>
                    <w:div w:id="704915513">
                      <w:marLeft w:val="0"/>
                      <w:marRight w:val="0"/>
                      <w:marTop w:val="0"/>
                      <w:marBottom w:val="0"/>
                      <w:divBdr>
                        <w:top w:val="none" w:sz="0" w:space="0" w:color="auto"/>
                        <w:left w:val="none" w:sz="0" w:space="0" w:color="auto"/>
                        <w:bottom w:val="none" w:sz="0" w:space="0" w:color="auto"/>
                        <w:right w:val="none" w:sz="0" w:space="0" w:color="auto"/>
                      </w:divBdr>
                      <w:divsChild>
                        <w:div w:id="1037240562">
                          <w:marLeft w:val="0"/>
                          <w:marRight w:val="0"/>
                          <w:marTop w:val="0"/>
                          <w:marBottom w:val="0"/>
                          <w:divBdr>
                            <w:top w:val="none" w:sz="0" w:space="0" w:color="auto"/>
                            <w:left w:val="none" w:sz="0" w:space="0" w:color="auto"/>
                            <w:bottom w:val="none" w:sz="0" w:space="0" w:color="auto"/>
                            <w:right w:val="none" w:sz="0" w:space="0" w:color="auto"/>
                          </w:divBdr>
                          <w:divsChild>
                            <w:div w:id="188881483">
                              <w:marLeft w:val="0"/>
                              <w:marRight w:val="0"/>
                              <w:marTop w:val="0"/>
                              <w:marBottom w:val="0"/>
                              <w:divBdr>
                                <w:top w:val="none" w:sz="0" w:space="0" w:color="auto"/>
                                <w:left w:val="none" w:sz="0" w:space="0" w:color="auto"/>
                                <w:bottom w:val="none" w:sz="0" w:space="0" w:color="auto"/>
                                <w:right w:val="none" w:sz="0" w:space="0" w:color="auto"/>
                              </w:divBdr>
                              <w:divsChild>
                                <w:div w:id="1160462351">
                                  <w:marLeft w:val="0"/>
                                  <w:marRight w:val="0"/>
                                  <w:marTop w:val="0"/>
                                  <w:marBottom w:val="0"/>
                                  <w:divBdr>
                                    <w:top w:val="none" w:sz="0" w:space="0" w:color="auto"/>
                                    <w:left w:val="none" w:sz="0" w:space="0" w:color="auto"/>
                                    <w:bottom w:val="none" w:sz="0" w:space="0" w:color="auto"/>
                                    <w:right w:val="none" w:sz="0" w:space="0" w:color="auto"/>
                                  </w:divBdr>
                                  <w:divsChild>
                                    <w:div w:id="1968851892">
                                      <w:marLeft w:val="0"/>
                                      <w:marRight w:val="0"/>
                                      <w:marTop w:val="0"/>
                                      <w:marBottom w:val="0"/>
                                      <w:divBdr>
                                        <w:top w:val="none" w:sz="0" w:space="0" w:color="auto"/>
                                        <w:left w:val="none" w:sz="0" w:space="0" w:color="auto"/>
                                        <w:bottom w:val="none" w:sz="0" w:space="0" w:color="auto"/>
                                        <w:right w:val="none" w:sz="0" w:space="0" w:color="auto"/>
                                      </w:divBdr>
                                      <w:divsChild>
                                        <w:div w:id="534467219">
                                          <w:marLeft w:val="0"/>
                                          <w:marRight w:val="0"/>
                                          <w:marTop w:val="0"/>
                                          <w:marBottom w:val="0"/>
                                          <w:divBdr>
                                            <w:top w:val="none" w:sz="0" w:space="0" w:color="auto"/>
                                            <w:left w:val="none" w:sz="0" w:space="0" w:color="auto"/>
                                            <w:bottom w:val="none" w:sz="0" w:space="0" w:color="auto"/>
                                            <w:right w:val="none" w:sz="0" w:space="0" w:color="auto"/>
                                          </w:divBdr>
                                          <w:divsChild>
                                            <w:div w:id="1334409255">
                                              <w:marLeft w:val="0"/>
                                              <w:marRight w:val="0"/>
                                              <w:marTop w:val="0"/>
                                              <w:marBottom w:val="0"/>
                                              <w:divBdr>
                                                <w:top w:val="none" w:sz="0" w:space="0" w:color="auto"/>
                                                <w:left w:val="none" w:sz="0" w:space="0" w:color="auto"/>
                                                <w:bottom w:val="none" w:sz="0" w:space="0" w:color="auto"/>
                                                <w:right w:val="none" w:sz="0" w:space="0" w:color="auto"/>
                                              </w:divBdr>
                                              <w:divsChild>
                                                <w:div w:id="547493291">
                                                  <w:marLeft w:val="0"/>
                                                  <w:marRight w:val="0"/>
                                                  <w:marTop w:val="0"/>
                                                  <w:marBottom w:val="0"/>
                                                  <w:divBdr>
                                                    <w:top w:val="none" w:sz="0" w:space="0" w:color="auto"/>
                                                    <w:left w:val="none" w:sz="0" w:space="0" w:color="auto"/>
                                                    <w:bottom w:val="none" w:sz="0" w:space="0" w:color="auto"/>
                                                    <w:right w:val="none" w:sz="0" w:space="0" w:color="auto"/>
                                                  </w:divBdr>
                                                  <w:divsChild>
                                                    <w:div w:id="351802977">
                                                      <w:marLeft w:val="0"/>
                                                      <w:marRight w:val="0"/>
                                                      <w:marTop w:val="0"/>
                                                      <w:marBottom w:val="0"/>
                                                      <w:divBdr>
                                                        <w:top w:val="single" w:sz="6" w:space="0" w:color="ABABAB"/>
                                                        <w:left w:val="single" w:sz="6" w:space="0" w:color="ABABAB"/>
                                                        <w:bottom w:val="none" w:sz="0" w:space="0" w:color="auto"/>
                                                        <w:right w:val="single" w:sz="6" w:space="0" w:color="ABABAB"/>
                                                      </w:divBdr>
                                                      <w:divsChild>
                                                        <w:div w:id="2132507347">
                                                          <w:marLeft w:val="0"/>
                                                          <w:marRight w:val="0"/>
                                                          <w:marTop w:val="0"/>
                                                          <w:marBottom w:val="0"/>
                                                          <w:divBdr>
                                                            <w:top w:val="none" w:sz="0" w:space="0" w:color="auto"/>
                                                            <w:left w:val="none" w:sz="0" w:space="0" w:color="auto"/>
                                                            <w:bottom w:val="none" w:sz="0" w:space="0" w:color="auto"/>
                                                            <w:right w:val="none" w:sz="0" w:space="0" w:color="auto"/>
                                                          </w:divBdr>
                                                          <w:divsChild>
                                                            <w:div w:id="1102530031">
                                                              <w:marLeft w:val="0"/>
                                                              <w:marRight w:val="0"/>
                                                              <w:marTop w:val="0"/>
                                                              <w:marBottom w:val="0"/>
                                                              <w:divBdr>
                                                                <w:top w:val="none" w:sz="0" w:space="0" w:color="auto"/>
                                                                <w:left w:val="none" w:sz="0" w:space="0" w:color="auto"/>
                                                                <w:bottom w:val="none" w:sz="0" w:space="0" w:color="auto"/>
                                                                <w:right w:val="none" w:sz="0" w:space="0" w:color="auto"/>
                                                              </w:divBdr>
                                                              <w:divsChild>
                                                                <w:div w:id="2138991452">
                                                                  <w:marLeft w:val="0"/>
                                                                  <w:marRight w:val="0"/>
                                                                  <w:marTop w:val="0"/>
                                                                  <w:marBottom w:val="0"/>
                                                                  <w:divBdr>
                                                                    <w:top w:val="none" w:sz="0" w:space="0" w:color="auto"/>
                                                                    <w:left w:val="none" w:sz="0" w:space="0" w:color="auto"/>
                                                                    <w:bottom w:val="none" w:sz="0" w:space="0" w:color="auto"/>
                                                                    <w:right w:val="none" w:sz="0" w:space="0" w:color="auto"/>
                                                                  </w:divBdr>
                                                                  <w:divsChild>
                                                                    <w:div w:id="1549100025">
                                                                      <w:marLeft w:val="0"/>
                                                                      <w:marRight w:val="0"/>
                                                                      <w:marTop w:val="0"/>
                                                                      <w:marBottom w:val="0"/>
                                                                      <w:divBdr>
                                                                        <w:top w:val="none" w:sz="0" w:space="0" w:color="auto"/>
                                                                        <w:left w:val="none" w:sz="0" w:space="0" w:color="auto"/>
                                                                        <w:bottom w:val="none" w:sz="0" w:space="0" w:color="auto"/>
                                                                        <w:right w:val="none" w:sz="0" w:space="0" w:color="auto"/>
                                                                      </w:divBdr>
                                                                      <w:divsChild>
                                                                        <w:div w:id="1212572915">
                                                                          <w:marLeft w:val="0"/>
                                                                          <w:marRight w:val="0"/>
                                                                          <w:marTop w:val="0"/>
                                                                          <w:marBottom w:val="0"/>
                                                                          <w:divBdr>
                                                                            <w:top w:val="none" w:sz="0" w:space="0" w:color="auto"/>
                                                                            <w:left w:val="none" w:sz="0" w:space="0" w:color="auto"/>
                                                                            <w:bottom w:val="none" w:sz="0" w:space="0" w:color="auto"/>
                                                                            <w:right w:val="none" w:sz="0" w:space="0" w:color="auto"/>
                                                                          </w:divBdr>
                                                                          <w:divsChild>
                                                                            <w:div w:id="805664932">
                                                                              <w:marLeft w:val="0"/>
                                                                              <w:marRight w:val="0"/>
                                                                              <w:marTop w:val="0"/>
                                                                              <w:marBottom w:val="0"/>
                                                                              <w:divBdr>
                                                                                <w:top w:val="none" w:sz="0" w:space="0" w:color="auto"/>
                                                                                <w:left w:val="none" w:sz="0" w:space="0" w:color="auto"/>
                                                                                <w:bottom w:val="none" w:sz="0" w:space="0" w:color="auto"/>
                                                                                <w:right w:val="none" w:sz="0" w:space="0" w:color="auto"/>
                                                                              </w:divBdr>
                                                                              <w:divsChild>
                                                                                <w:div w:id="1420254866">
                                                                                  <w:marLeft w:val="0"/>
                                                                                  <w:marRight w:val="0"/>
                                                                                  <w:marTop w:val="0"/>
                                                                                  <w:marBottom w:val="0"/>
                                                                                  <w:divBdr>
                                                                                    <w:top w:val="none" w:sz="0" w:space="0" w:color="auto"/>
                                                                                    <w:left w:val="none" w:sz="0" w:space="0" w:color="auto"/>
                                                                                    <w:bottom w:val="none" w:sz="0" w:space="0" w:color="auto"/>
                                                                                    <w:right w:val="none" w:sz="0" w:space="0" w:color="auto"/>
                                                                                  </w:divBdr>
                                                                                </w:div>
                                                                                <w:div w:id="500705928">
                                                                                  <w:marLeft w:val="0"/>
                                                                                  <w:marRight w:val="0"/>
                                                                                  <w:marTop w:val="0"/>
                                                                                  <w:marBottom w:val="0"/>
                                                                                  <w:divBdr>
                                                                                    <w:top w:val="none" w:sz="0" w:space="0" w:color="auto"/>
                                                                                    <w:left w:val="none" w:sz="0" w:space="0" w:color="auto"/>
                                                                                    <w:bottom w:val="none" w:sz="0" w:space="0" w:color="auto"/>
                                                                                    <w:right w:val="none" w:sz="0" w:space="0" w:color="auto"/>
                                                                                  </w:divBdr>
                                                                                </w:div>
                                                                                <w:div w:id="706494578">
                                                                                  <w:marLeft w:val="0"/>
                                                                                  <w:marRight w:val="0"/>
                                                                                  <w:marTop w:val="0"/>
                                                                                  <w:marBottom w:val="0"/>
                                                                                  <w:divBdr>
                                                                                    <w:top w:val="none" w:sz="0" w:space="0" w:color="auto"/>
                                                                                    <w:left w:val="none" w:sz="0" w:space="0" w:color="auto"/>
                                                                                    <w:bottom w:val="none" w:sz="0" w:space="0" w:color="auto"/>
                                                                                    <w:right w:val="none" w:sz="0" w:space="0" w:color="auto"/>
                                                                                  </w:divBdr>
                                                                                </w:div>
                                                                                <w:div w:id="2117095422">
                                                                                  <w:marLeft w:val="0"/>
                                                                                  <w:marRight w:val="0"/>
                                                                                  <w:marTop w:val="0"/>
                                                                                  <w:marBottom w:val="0"/>
                                                                                  <w:divBdr>
                                                                                    <w:top w:val="none" w:sz="0" w:space="0" w:color="auto"/>
                                                                                    <w:left w:val="none" w:sz="0" w:space="0" w:color="auto"/>
                                                                                    <w:bottom w:val="none" w:sz="0" w:space="0" w:color="auto"/>
                                                                                    <w:right w:val="none" w:sz="0" w:space="0" w:color="auto"/>
                                                                                  </w:divBdr>
                                                                                </w:div>
                                                                                <w:div w:id="1855419267">
                                                                                  <w:marLeft w:val="0"/>
                                                                                  <w:marRight w:val="0"/>
                                                                                  <w:marTop w:val="0"/>
                                                                                  <w:marBottom w:val="0"/>
                                                                                  <w:divBdr>
                                                                                    <w:top w:val="none" w:sz="0" w:space="0" w:color="auto"/>
                                                                                    <w:left w:val="none" w:sz="0" w:space="0" w:color="auto"/>
                                                                                    <w:bottom w:val="none" w:sz="0" w:space="0" w:color="auto"/>
                                                                                    <w:right w:val="none" w:sz="0" w:space="0" w:color="auto"/>
                                                                                  </w:divBdr>
                                                                                </w:div>
                                                                                <w:div w:id="136188684">
                                                                                  <w:marLeft w:val="0"/>
                                                                                  <w:marRight w:val="0"/>
                                                                                  <w:marTop w:val="0"/>
                                                                                  <w:marBottom w:val="0"/>
                                                                                  <w:divBdr>
                                                                                    <w:top w:val="none" w:sz="0" w:space="0" w:color="auto"/>
                                                                                    <w:left w:val="none" w:sz="0" w:space="0" w:color="auto"/>
                                                                                    <w:bottom w:val="none" w:sz="0" w:space="0" w:color="auto"/>
                                                                                    <w:right w:val="none" w:sz="0" w:space="0" w:color="auto"/>
                                                                                  </w:divBdr>
                                                                                </w:div>
                                                                                <w:div w:id="1221088760">
                                                                                  <w:marLeft w:val="0"/>
                                                                                  <w:marRight w:val="0"/>
                                                                                  <w:marTop w:val="0"/>
                                                                                  <w:marBottom w:val="0"/>
                                                                                  <w:divBdr>
                                                                                    <w:top w:val="none" w:sz="0" w:space="0" w:color="auto"/>
                                                                                    <w:left w:val="none" w:sz="0" w:space="0" w:color="auto"/>
                                                                                    <w:bottom w:val="none" w:sz="0" w:space="0" w:color="auto"/>
                                                                                    <w:right w:val="none" w:sz="0" w:space="0" w:color="auto"/>
                                                                                  </w:divBdr>
                                                                                </w:div>
                                                                                <w:div w:id="456948361">
                                                                                  <w:marLeft w:val="0"/>
                                                                                  <w:marRight w:val="0"/>
                                                                                  <w:marTop w:val="0"/>
                                                                                  <w:marBottom w:val="0"/>
                                                                                  <w:divBdr>
                                                                                    <w:top w:val="none" w:sz="0" w:space="0" w:color="auto"/>
                                                                                    <w:left w:val="none" w:sz="0" w:space="0" w:color="auto"/>
                                                                                    <w:bottom w:val="none" w:sz="0" w:space="0" w:color="auto"/>
                                                                                    <w:right w:val="none" w:sz="0" w:space="0" w:color="auto"/>
                                                                                  </w:divBdr>
                                                                                </w:div>
                                                                                <w:div w:id="38944566">
                                                                                  <w:marLeft w:val="0"/>
                                                                                  <w:marRight w:val="0"/>
                                                                                  <w:marTop w:val="0"/>
                                                                                  <w:marBottom w:val="0"/>
                                                                                  <w:divBdr>
                                                                                    <w:top w:val="none" w:sz="0" w:space="0" w:color="auto"/>
                                                                                    <w:left w:val="none" w:sz="0" w:space="0" w:color="auto"/>
                                                                                    <w:bottom w:val="none" w:sz="0" w:space="0" w:color="auto"/>
                                                                                    <w:right w:val="none" w:sz="0" w:space="0" w:color="auto"/>
                                                                                  </w:divBdr>
                                                                                </w:div>
                                                                                <w:div w:id="197663668">
                                                                                  <w:marLeft w:val="0"/>
                                                                                  <w:marRight w:val="0"/>
                                                                                  <w:marTop w:val="0"/>
                                                                                  <w:marBottom w:val="0"/>
                                                                                  <w:divBdr>
                                                                                    <w:top w:val="none" w:sz="0" w:space="0" w:color="auto"/>
                                                                                    <w:left w:val="none" w:sz="0" w:space="0" w:color="auto"/>
                                                                                    <w:bottom w:val="none" w:sz="0" w:space="0" w:color="auto"/>
                                                                                    <w:right w:val="none" w:sz="0" w:space="0" w:color="auto"/>
                                                                                  </w:divBdr>
                                                                                </w:div>
                                                                                <w:div w:id="1614946010">
                                                                                  <w:marLeft w:val="0"/>
                                                                                  <w:marRight w:val="0"/>
                                                                                  <w:marTop w:val="0"/>
                                                                                  <w:marBottom w:val="0"/>
                                                                                  <w:divBdr>
                                                                                    <w:top w:val="none" w:sz="0" w:space="0" w:color="auto"/>
                                                                                    <w:left w:val="none" w:sz="0" w:space="0" w:color="auto"/>
                                                                                    <w:bottom w:val="none" w:sz="0" w:space="0" w:color="auto"/>
                                                                                    <w:right w:val="none" w:sz="0" w:space="0" w:color="auto"/>
                                                                                  </w:divBdr>
                                                                                </w:div>
                                                                                <w:div w:id="373962536">
                                                                                  <w:marLeft w:val="0"/>
                                                                                  <w:marRight w:val="0"/>
                                                                                  <w:marTop w:val="0"/>
                                                                                  <w:marBottom w:val="0"/>
                                                                                  <w:divBdr>
                                                                                    <w:top w:val="none" w:sz="0" w:space="0" w:color="auto"/>
                                                                                    <w:left w:val="none" w:sz="0" w:space="0" w:color="auto"/>
                                                                                    <w:bottom w:val="none" w:sz="0" w:space="0" w:color="auto"/>
                                                                                    <w:right w:val="none" w:sz="0" w:space="0" w:color="auto"/>
                                                                                  </w:divBdr>
                                                                                </w:div>
                                                                                <w:div w:id="253636162">
                                                                                  <w:marLeft w:val="0"/>
                                                                                  <w:marRight w:val="0"/>
                                                                                  <w:marTop w:val="0"/>
                                                                                  <w:marBottom w:val="0"/>
                                                                                  <w:divBdr>
                                                                                    <w:top w:val="none" w:sz="0" w:space="0" w:color="auto"/>
                                                                                    <w:left w:val="none" w:sz="0" w:space="0" w:color="auto"/>
                                                                                    <w:bottom w:val="none" w:sz="0" w:space="0" w:color="auto"/>
                                                                                    <w:right w:val="none" w:sz="0" w:space="0" w:color="auto"/>
                                                                                  </w:divBdr>
                                                                                </w:div>
                                                                                <w:div w:id="1070924771">
                                                                                  <w:marLeft w:val="0"/>
                                                                                  <w:marRight w:val="0"/>
                                                                                  <w:marTop w:val="0"/>
                                                                                  <w:marBottom w:val="0"/>
                                                                                  <w:divBdr>
                                                                                    <w:top w:val="none" w:sz="0" w:space="0" w:color="auto"/>
                                                                                    <w:left w:val="none" w:sz="0" w:space="0" w:color="auto"/>
                                                                                    <w:bottom w:val="none" w:sz="0" w:space="0" w:color="auto"/>
                                                                                    <w:right w:val="none" w:sz="0" w:space="0" w:color="auto"/>
                                                                                  </w:divBdr>
                                                                                </w:div>
                                                                                <w:div w:id="637538788">
                                                                                  <w:marLeft w:val="0"/>
                                                                                  <w:marRight w:val="0"/>
                                                                                  <w:marTop w:val="0"/>
                                                                                  <w:marBottom w:val="0"/>
                                                                                  <w:divBdr>
                                                                                    <w:top w:val="none" w:sz="0" w:space="0" w:color="auto"/>
                                                                                    <w:left w:val="none" w:sz="0" w:space="0" w:color="auto"/>
                                                                                    <w:bottom w:val="none" w:sz="0" w:space="0" w:color="auto"/>
                                                                                    <w:right w:val="none" w:sz="0" w:space="0" w:color="auto"/>
                                                                                  </w:divBdr>
                                                                                </w:div>
                                                                                <w:div w:id="1905752946">
                                                                                  <w:marLeft w:val="0"/>
                                                                                  <w:marRight w:val="0"/>
                                                                                  <w:marTop w:val="0"/>
                                                                                  <w:marBottom w:val="0"/>
                                                                                  <w:divBdr>
                                                                                    <w:top w:val="none" w:sz="0" w:space="0" w:color="auto"/>
                                                                                    <w:left w:val="none" w:sz="0" w:space="0" w:color="auto"/>
                                                                                    <w:bottom w:val="none" w:sz="0" w:space="0" w:color="auto"/>
                                                                                    <w:right w:val="none" w:sz="0" w:space="0" w:color="auto"/>
                                                                                  </w:divBdr>
                                                                                  <w:divsChild>
                                                                                    <w:div w:id="338241141">
                                                                                      <w:marLeft w:val="0"/>
                                                                                      <w:marRight w:val="0"/>
                                                                                      <w:marTop w:val="0"/>
                                                                                      <w:marBottom w:val="0"/>
                                                                                      <w:divBdr>
                                                                                        <w:top w:val="none" w:sz="0" w:space="0" w:color="auto"/>
                                                                                        <w:left w:val="none" w:sz="0" w:space="0" w:color="auto"/>
                                                                                        <w:bottom w:val="none" w:sz="0" w:space="0" w:color="auto"/>
                                                                                        <w:right w:val="none" w:sz="0" w:space="0" w:color="auto"/>
                                                                                      </w:divBdr>
                                                                                    </w:div>
                                                                                  </w:divsChild>
                                                                                </w:div>
                                                                                <w:div w:id="2119644257">
                                                                                  <w:marLeft w:val="0"/>
                                                                                  <w:marRight w:val="0"/>
                                                                                  <w:marTop w:val="0"/>
                                                                                  <w:marBottom w:val="0"/>
                                                                                  <w:divBdr>
                                                                                    <w:top w:val="none" w:sz="0" w:space="0" w:color="auto"/>
                                                                                    <w:left w:val="none" w:sz="0" w:space="0" w:color="auto"/>
                                                                                    <w:bottom w:val="none" w:sz="0" w:space="0" w:color="auto"/>
                                                                                    <w:right w:val="none" w:sz="0" w:space="0" w:color="auto"/>
                                                                                  </w:divBdr>
                                                                                </w:div>
                                                                                <w:div w:id="1983582799">
                                                                                  <w:marLeft w:val="0"/>
                                                                                  <w:marRight w:val="0"/>
                                                                                  <w:marTop w:val="0"/>
                                                                                  <w:marBottom w:val="0"/>
                                                                                  <w:divBdr>
                                                                                    <w:top w:val="none" w:sz="0" w:space="0" w:color="auto"/>
                                                                                    <w:left w:val="none" w:sz="0" w:space="0" w:color="auto"/>
                                                                                    <w:bottom w:val="none" w:sz="0" w:space="0" w:color="auto"/>
                                                                                    <w:right w:val="none" w:sz="0" w:space="0" w:color="auto"/>
                                                                                  </w:divBdr>
                                                                                </w:div>
                                                                                <w:div w:id="1707869111">
                                                                                  <w:marLeft w:val="0"/>
                                                                                  <w:marRight w:val="0"/>
                                                                                  <w:marTop w:val="0"/>
                                                                                  <w:marBottom w:val="0"/>
                                                                                  <w:divBdr>
                                                                                    <w:top w:val="none" w:sz="0" w:space="0" w:color="auto"/>
                                                                                    <w:left w:val="none" w:sz="0" w:space="0" w:color="auto"/>
                                                                                    <w:bottom w:val="none" w:sz="0" w:space="0" w:color="auto"/>
                                                                                    <w:right w:val="none" w:sz="0" w:space="0" w:color="auto"/>
                                                                                  </w:divBdr>
                                                                                </w:div>
                                                                                <w:div w:id="523130252">
                                                                                  <w:marLeft w:val="0"/>
                                                                                  <w:marRight w:val="0"/>
                                                                                  <w:marTop w:val="0"/>
                                                                                  <w:marBottom w:val="0"/>
                                                                                  <w:divBdr>
                                                                                    <w:top w:val="none" w:sz="0" w:space="0" w:color="auto"/>
                                                                                    <w:left w:val="none" w:sz="0" w:space="0" w:color="auto"/>
                                                                                    <w:bottom w:val="none" w:sz="0" w:space="0" w:color="auto"/>
                                                                                    <w:right w:val="none" w:sz="0" w:space="0" w:color="auto"/>
                                                                                  </w:divBdr>
                                                                                </w:div>
                                                                                <w:div w:id="1996494387">
                                                                                  <w:marLeft w:val="0"/>
                                                                                  <w:marRight w:val="0"/>
                                                                                  <w:marTop w:val="0"/>
                                                                                  <w:marBottom w:val="0"/>
                                                                                  <w:divBdr>
                                                                                    <w:top w:val="none" w:sz="0" w:space="0" w:color="auto"/>
                                                                                    <w:left w:val="none" w:sz="0" w:space="0" w:color="auto"/>
                                                                                    <w:bottom w:val="none" w:sz="0" w:space="0" w:color="auto"/>
                                                                                    <w:right w:val="none" w:sz="0" w:space="0" w:color="auto"/>
                                                                                  </w:divBdr>
                                                                                </w:div>
                                                                                <w:div w:id="729890589">
                                                                                  <w:marLeft w:val="0"/>
                                                                                  <w:marRight w:val="0"/>
                                                                                  <w:marTop w:val="0"/>
                                                                                  <w:marBottom w:val="0"/>
                                                                                  <w:divBdr>
                                                                                    <w:top w:val="none" w:sz="0" w:space="0" w:color="auto"/>
                                                                                    <w:left w:val="none" w:sz="0" w:space="0" w:color="auto"/>
                                                                                    <w:bottom w:val="none" w:sz="0" w:space="0" w:color="auto"/>
                                                                                    <w:right w:val="none" w:sz="0" w:space="0" w:color="auto"/>
                                                                                  </w:divBdr>
                                                                                </w:div>
                                                                                <w:div w:id="1211110478">
                                                                                  <w:marLeft w:val="0"/>
                                                                                  <w:marRight w:val="0"/>
                                                                                  <w:marTop w:val="0"/>
                                                                                  <w:marBottom w:val="0"/>
                                                                                  <w:divBdr>
                                                                                    <w:top w:val="none" w:sz="0" w:space="0" w:color="auto"/>
                                                                                    <w:left w:val="none" w:sz="0" w:space="0" w:color="auto"/>
                                                                                    <w:bottom w:val="none" w:sz="0" w:space="0" w:color="auto"/>
                                                                                    <w:right w:val="none" w:sz="0" w:space="0" w:color="auto"/>
                                                                                  </w:divBdr>
                                                                                </w:div>
                                                                                <w:div w:id="226039376">
                                                                                  <w:marLeft w:val="0"/>
                                                                                  <w:marRight w:val="0"/>
                                                                                  <w:marTop w:val="0"/>
                                                                                  <w:marBottom w:val="0"/>
                                                                                  <w:divBdr>
                                                                                    <w:top w:val="none" w:sz="0" w:space="0" w:color="auto"/>
                                                                                    <w:left w:val="none" w:sz="0" w:space="0" w:color="auto"/>
                                                                                    <w:bottom w:val="none" w:sz="0" w:space="0" w:color="auto"/>
                                                                                    <w:right w:val="none" w:sz="0" w:space="0" w:color="auto"/>
                                                                                  </w:divBdr>
                                                                                </w:div>
                                                                                <w:div w:id="2130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3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n0164ad3d5b84a57907af32d91eb6282>
    <Academic_x0020_year xmlns="0e688173-6920-4db4-a106-52e1f932be5c">2017/18</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Related companies procedure development</TermName>
          <TermId xmlns="http://schemas.microsoft.com/office/infopath/2007/PartnerControls">b1baf5a8-fe0a-4c55-9699-3cb880631902</TermId>
        </TermInfo>
      </Terms>
    </j928f9099e4145f8a1f3a9d8f7b9fe40>
    <Retention_x0020_schedule xmlns="0e688173-6920-4db4-a106-52e1f932be5c" xsi:nil="true"/>
    <TaxCatchAll xmlns="0e688173-6920-4db4-a106-52e1f932be5c">
      <Value>14</Value>
    </TaxCatchAll>
    <TaxCatchAllLabel xmlns="0e688173-6920-4db4-a106-52e1f932be5c"/>
  </documentManagement>
</p:properties>
</file>

<file path=customXml/item4.xml><?xml version="1.0" encoding="utf-8"?>
<ct:contentTypeSchema xmlns:ct="http://schemas.microsoft.com/office/2006/metadata/contentType" xmlns:ma="http://schemas.microsoft.com/office/2006/metadata/properties/metaAttributes" ct:_="" ma:_="" ma:contentTypeName="UHI Document" ma:contentTypeID="0x010100AAD73BA2634B424AB47E3F5D439BEB5900F619C42B98D4304CB9A47B6FFCE3AFBD" ma:contentTypeVersion="0" ma:contentTypeDescription="" ma:contentTypeScope="" ma:versionID="696af8845649a9b002661123781950b6">
  <xsd:schema xmlns:xsd="http://www.w3.org/2001/XMLSchema" xmlns:xs="http://www.w3.org/2001/XMLSchema" xmlns:p="http://schemas.microsoft.com/office/2006/metadata/properties" xmlns:ns2="0e688173-6920-4db4-a106-52e1f932be5c" targetNamespace="http://schemas.microsoft.com/office/2006/metadata/properties" ma:root="true" ma:fieldsID="7fba2a5b3dfce76eb2c858cd1641cfc2"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b1d230-a0d6-4971-8a7f-74fa10618a55}" ma:internalName="TaxCatchAll" ma:readOnly="false" ma:showField="CatchAllData" ma:web="84cb37b6-73e5-4c0d-b0bf-a09da572055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b1d230-a0d6-4971-8a7f-74fa10618a55}" ma:internalName="TaxCatchAllLabel" ma:readOnly="false" ma:showField="CatchAllDataLabel" ma:web="84cb37b6-73e5-4c0d-b0bf-a09da572055d">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9/20"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search retention period" ma:default="Completion of research + 10 years" ma:internalName="Retention_x0020_schedule">
      <xsd:simpleType>
        <xsd:restriction base="dms:Text">
          <xsd:maxLength value="255"/>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08f9bd9-3094-4ce7-b0b7-c3aa025461b8" ContentTypeId="0x010100AAD73BA2634B424AB47E3F5D439BEB59" PreviousValue="false"/>
</file>

<file path=customXml/itemProps1.xml><?xml version="1.0" encoding="utf-8"?>
<ds:datastoreItem xmlns:ds="http://schemas.openxmlformats.org/officeDocument/2006/customXml" ds:itemID="{80A3C8AF-7C65-42EE-89A1-0D0AF2B7C4B0}">
  <ds:schemaRefs>
    <ds:schemaRef ds:uri="http://schemas.openxmlformats.org/officeDocument/2006/bibliography"/>
  </ds:schemaRefs>
</ds:datastoreItem>
</file>

<file path=customXml/itemProps2.xml><?xml version="1.0" encoding="utf-8"?>
<ds:datastoreItem xmlns:ds="http://schemas.openxmlformats.org/officeDocument/2006/customXml" ds:itemID="{9F5BB181-73D2-47BB-A524-F3209EBD1403}">
  <ds:schemaRefs>
    <ds:schemaRef ds:uri="http://schemas.microsoft.com/sharepoint/v3/contenttype/forms"/>
  </ds:schemaRefs>
</ds:datastoreItem>
</file>

<file path=customXml/itemProps3.xml><?xml version="1.0" encoding="utf-8"?>
<ds:datastoreItem xmlns:ds="http://schemas.openxmlformats.org/officeDocument/2006/customXml" ds:itemID="{88E04786-1FFF-472F-8DD7-4CC766F868D4}">
  <ds:schemaRefs>
    <ds:schemaRef ds:uri="http://schemas.microsoft.com/office/2006/metadata/properties"/>
    <ds:schemaRef ds:uri="http://schemas.microsoft.com/office/infopath/2007/PartnerControls"/>
    <ds:schemaRef ds:uri="0e688173-6920-4db4-a106-52e1f932be5c"/>
  </ds:schemaRefs>
</ds:datastoreItem>
</file>

<file path=customXml/itemProps4.xml><?xml version="1.0" encoding="utf-8"?>
<ds:datastoreItem xmlns:ds="http://schemas.openxmlformats.org/officeDocument/2006/customXml" ds:itemID="{78F186A8-54B6-486F-9F57-6C824C6A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18374F-4521-481D-907B-2F0EB6D3441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O'Hanlon</dc:creator>
  <cp:keywords/>
  <dc:description/>
  <cp:lastModifiedBy>Catriona Strang</cp:lastModifiedBy>
  <cp:revision>4</cp:revision>
  <cp:lastPrinted>2018-05-16T10:15:00Z</cp:lastPrinted>
  <dcterms:created xsi:type="dcterms:W3CDTF">2020-10-19T13:16:00Z</dcterms:created>
  <dcterms:modified xsi:type="dcterms:W3CDTF">2020-10-19T13:23:00Z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0x010100AAD73BA2634B424AB47E3F5D439BEB5900F619C42B98D4304CB9A47B6FFCE3AFBD</vt:lpwstr>
  </property>
  <property fmtid="{D5CDD505-2E9C-101B-9397-08002B2CF9AE}" pid="3" name="Academic Year - YYYY-YY">
    <vt:lpwstr>2017/18</vt:lpwstr>
  </property>
  <property fmtid="{D5CDD505-2E9C-101B-9397-08002B2CF9AE}" pid="4" name="Folder">
    <vt:lpwstr>Database</vt:lpwstr>
  </property>
  <property fmtid="{D5CDD505-2E9C-101B-9397-08002B2CF9AE}" pid="5" name="Text">
    <vt:lpwstr>Form</vt:lpwstr>
  </property>
  <property fmtid="{D5CDD505-2E9C-101B-9397-08002B2CF9AE}" pid="6" name="Document category">
    <vt:lpwstr/>
  </property>
  <property fmtid="{D5CDD505-2E9C-101B-9397-08002B2CF9AE}" pid="7" name="UHI classification">
    <vt:lpwstr>14;#Related companies procedure development|b1baf5a8-fe0a-4c55-9699-3cb880631902</vt:lpwstr>
  </property>
</Properties>
</file>